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E0A3" w14:textId="63CFC02E" w:rsidR="00AA61B9" w:rsidRPr="009751C7" w:rsidRDefault="00AA61B9" w:rsidP="002848EF">
      <w:pPr>
        <w:spacing w:line="240" w:lineRule="auto"/>
        <w:rPr>
          <w:rFonts w:ascii="Times New Roman" w:hAnsi="Times New Roman" w:cs="Times New Roman"/>
        </w:rPr>
      </w:pPr>
    </w:p>
    <w:p w14:paraId="340C8645" w14:textId="28EBDD88" w:rsidR="009751C7" w:rsidRPr="00BF0A38" w:rsidRDefault="00DC0B6C" w:rsidP="002848EF">
      <w:pPr>
        <w:spacing w:line="240" w:lineRule="auto"/>
        <w:jc w:val="center"/>
        <w:rPr>
          <w:rFonts w:ascii="Times New Roman" w:hAnsi="Times New Roman" w:cs="Times New Roman"/>
          <w:b/>
          <w:bCs/>
          <w:sz w:val="24"/>
          <w:szCs w:val="24"/>
        </w:rPr>
      </w:pPr>
      <w:r w:rsidRPr="00BF0A38">
        <w:rPr>
          <w:rFonts w:ascii="Times New Roman" w:hAnsi="Times New Roman" w:cs="Times New Roman"/>
          <w:b/>
          <w:bCs/>
          <w:sz w:val="24"/>
          <w:szCs w:val="24"/>
        </w:rPr>
        <w:t>NOTICE OF CONSTRUCTION</w:t>
      </w:r>
    </w:p>
    <w:p w14:paraId="28309260" w14:textId="0A57873B" w:rsidR="00AA61B9" w:rsidRPr="00BF0A38" w:rsidRDefault="00BC5F27" w:rsidP="002848EF">
      <w:pPr>
        <w:tabs>
          <w:tab w:val="left" w:pos="960"/>
        </w:tabs>
        <w:spacing w:after="0"/>
        <w:rPr>
          <w:rFonts w:ascii="Times New Roman" w:hAnsi="Times New Roman" w:cs="Times New Roman"/>
          <w:sz w:val="23"/>
          <w:szCs w:val="23"/>
        </w:rPr>
      </w:pPr>
      <w:r>
        <w:rPr>
          <w:rFonts w:ascii="Times New Roman" w:hAnsi="Times New Roman" w:cs="Times New Roman"/>
          <w:sz w:val="23"/>
          <w:szCs w:val="23"/>
          <w:lang w:eastAsia="ja-JP"/>
        </w:rPr>
        <w:t>August 17</w:t>
      </w:r>
      <w:r w:rsidRPr="00BC5F27">
        <w:rPr>
          <w:rFonts w:ascii="Times New Roman" w:hAnsi="Times New Roman" w:cs="Times New Roman"/>
          <w:sz w:val="23"/>
          <w:szCs w:val="23"/>
          <w:vertAlign w:val="superscript"/>
          <w:lang w:eastAsia="ja-JP"/>
        </w:rPr>
        <w:t>th</w:t>
      </w:r>
      <w:r>
        <w:rPr>
          <w:rFonts w:ascii="Times New Roman" w:hAnsi="Times New Roman" w:cs="Times New Roman"/>
          <w:sz w:val="23"/>
          <w:szCs w:val="23"/>
          <w:lang w:eastAsia="ja-JP"/>
        </w:rPr>
        <w:t>, 2023</w:t>
      </w:r>
    </w:p>
    <w:p w14:paraId="6A6C3973" w14:textId="77777777" w:rsidR="00AA61B9" w:rsidRPr="00BF0A38" w:rsidRDefault="00AA61B9" w:rsidP="002848EF">
      <w:pPr>
        <w:tabs>
          <w:tab w:val="left" w:pos="960"/>
        </w:tabs>
        <w:spacing w:after="0"/>
        <w:rPr>
          <w:rFonts w:ascii="Times New Roman" w:hAnsi="Times New Roman" w:cs="Times New Roman"/>
          <w:sz w:val="23"/>
          <w:szCs w:val="23"/>
        </w:rPr>
      </w:pPr>
    </w:p>
    <w:p w14:paraId="54E4E30B" w14:textId="77777777" w:rsidR="00AA61B9" w:rsidRPr="00BF0A38" w:rsidRDefault="00AA61B9" w:rsidP="002848EF">
      <w:pPr>
        <w:autoSpaceDE w:val="0"/>
        <w:autoSpaceDN w:val="0"/>
        <w:adjustRightInd w:val="0"/>
        <w:spacing w:after="0"/>
        <w:rPr>
          <w:rFonts w:ascii="Times New Roman" w:hAnsi="Times New Roman" w:cs="Times New Roman"/>
          <w:sz w:val="23"/>
          <w:szCs w:val="23"/>
          <w:lang w:eastAsia="ja-JP"/>
        </w:rPr>
      </w:pPr>
      <w:r w:rsidRPr="00BF0A38">
        <w:rPr>
          <w:rFonts w:ascii="Times New Roman" w:hAnsi="Times New Roman" w:cs="Times New Roman"/>
          <w:sz w:val="23"/>
          <w:szCs w:val="23"/>
          <w:lang w:eastAsia="ja-JP"/>
        </w:rPr>
        <w:t>Dear Property Owner:</w:t>
      </w:r>
      <w:r w:rsidRPr="00BF0A38">
        <w:rPr>
          <w:rFonts w:ascii="Times New Roman" w:hAnsi="Times New Roman" w:cs="Times New Roman"/>
          <w:sz w:val="23"/>
          <w:szCs w:val="23"/>
          <w:lang w:eastAsia="ja-JP"/>
        </w:rPr>
        <w:tab/>
      </w:r>
      <w:r w:rsidRPr="00BF0A38">
        <w:rPr>
          <w:rFonts w:ascii="Times New Roman" w:hAnsi="Times New Roman" w:cs="Times New Roman"/>
          <w:sz w:val="23"/>
          <w:szCs w:val="23"/>
          <w:lang w:eastAsia="ja-JP"/>
        </w:rPr>
        <w:tab/>
      </w:r>
      <w:r w:rsidRPr="00BF0A38">
        <w:rPr>
          <w:rFonts w:ascii="Times New Roman" w:hAnsi="Times New Roman" w:cs="Times New Roman"/>
          <w:sz w:val="23"/>
          <w:szCs w:val="23"/>
          <w:lang w:eastAsia="ja-JP"/>
        </w:rPr>
        <w:tab/>
      </w:r>
      <w:r w:rsidRPr="00BF0A38">
        <w:rPr>
          <w:rFonts w:ascii="Times New Roman" w:hAnsi="Times New Roman" w:cs="Times New Roman"/>
          <w:sz w:val="23"/>
          <w:szCs w:val="23"/>
          <w:lang w:eastAsia="ja-JP"/>
        </w:rPr>
        <w:tab/>
      </w:r>
      <w:r w:rsidRPr="00BF0A38">
        <w:rPr>
          <w:rFonts w:ascii="Times New Roman" w:hAnsi="Times New Roman" w:cs="Times New Roman"/>
          <w:sz w:val="23"/>
          <w:szCs w:val="23"/>
          <w:lang w:eastAsia="ja-JP"/>
        </w:rPr>
        <w:tab/>
      </w:r>
      <w:r w:rsidRPr="00BF0A38">
        <w:rPr>
          <w:rFonts w:ascii="Times New Roman" w:hAnsi="Times New Roman" w:cs="Times New Roman"/>
          <w:sz w:val="23"/>
          <w:szCs w:val="23"/>
          <w:lang w:eastAsia="ja-JP"/>
        </w:rPr>
        <w:tab/>
        <w:t xml:space="preserve"> </w:t>
      </w:r>
    </w:p>
    <w:p w14:paraId="6BE6F6E8" w14:textId="77777777" w:rsidR="00AA61B9" w:rsidRPr="00BF0A38" w:rsidRDefault="00AA61B9" w:rsidP="002848EF">
      <w:pPr>
        <w:autoSpaceDE w:val="0"/>
        <w:autoSpaceDN w:val="0"/>
        <w:adjustRightInd w:val="0"/>
        <w:spacing w:after="0"/>
        <w:rPr>
          <w:rFonts w:ascii="Times New Roman" w:hAnsi="Times New Roman" w:cs="Times New Roman"/>
          <w:sz w:val="23"/>
          <w:szCs w:val="23"/>
          <w:lang w:eastAsia="ja-JP"/>
        </w:rPr>
      </w:pPr>
    </w:p>
    <w:p w14:paraId="3E900A9A" w14:textId="2D5FA1D3" w:rsidR="009751C7" w:rsidRDefault="00ED0336" w:rsidP="002848EF">
      <w:pPr>
        <w:autoSpaceDE w:val="0"/>
        <w:autoSpaceDN w:val="0"/>
        <w:adjustRightInd w:val="0"/>
        <w:spacing w:after="0"/>
        <w:rPr>
          <w:rFonts w:ascii="Times New Roman" w:hAnsi="Times New Roman" w:cs="Times New Roman"/>
          <w:sz w:val="23"/>
          <w:szCs w:val="23"/>
          <w:lang w:eastAsia="ja-JP"/>
        </w:rPr>
      </w:pPr>
      <w:r>
        <w:rPr>
          <w:noProof/>
        </w:rPr>
        <w:drawing>
          <wp:anchor distT="0" distB="0" distL="114300" distR="114300" simplePos="0" relativeHeight="251662336" behindDoc="0" locked="0" layoutInCell="1" allowOverlap="1" wp14:anchorId="6433FBB1" wp14:editId="4FB26379">
            <wp:simplePos x="0" y="0"/>
            <wp:positionH relativeFrom="column">
              <wp:posOffset>4053840</wp:posOffset>
            </wp:positionH>
            <wp:positionV relativeFrom="paragraph">
              <wp:posOffset>8890</wp:posOffset>
            </wp:positionV>
            <wp:extent cx="2380615" cy="1685925"/>
            <wp:effectExtent l="0" t="0" r="635" b="9525"/>
            <wp:wrapSquare wrapText="bothSides"/>
            <wp:docPr id="5" name="Picture 5" descr="Asphalting Stock Illustrations – 95 Asphalting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phalting Stock Illustrations – 95 Asphalting Stock Illustratio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336">
        <w:t xml:space="preserve"> </w:t>
      </w:r>
      <w:r w:rsidRPr="00ED0336">
        <w:rPr>
          <w:rFonts w:ascii="Times New Roman" w:hAnsi="Times New Roman" w:cs="Times New Roman"/>
          <w:noProof/>
          <w:sz w:val="23"/>
          <w:szCs w:val="23"/>
        </w:rPr>
        <w:t>This notice is to inform you that Exceptional Development, LLC is commencing construction for full-depth pavement reclamation (FDR) for Lynnwood Lane and Lakeview Drive.  Paving activities are scheduled to begin August 21st, 2023, with mobilization starting the week before.  Existing pavement will be reclaimed, and new asphalt will be placed on your street.  During the paving process, you will notice pavement markings, wooden survey stakes, traffic control signage, construction personnel, or other activities related to the project</w:t>
      </w:r>
      <w:r w:rsidR="00167978">
        <w:rPr>
          <w:rFonts w:ascii="Times New Roman" w:hAnsi="Times New Roman" w:cs="Times New Roman"/>
          <w:noProof/>
          <w:sz w:val="23"/>
          <w:szCs w:val="23"/>
        </w:rPr>
        <w:t>, as well as</w:t>
      </w:r>
      <w:r w:rsidRPr="00ED0336">
        <w:rPr>
          <w:rFonts w:ascii="Times New Roman" w:hAnsi="Times New Roman" w:cs="Times New Roman"/>
          <w:noProof/>
          <w:sz w:val="23"/>
          <w:szCs w:val="23"/>
        </w:rPr>
        <w:t xml:space="preserve"> traffic pattern disruptions.  You may</w:t>
      </w:r>
      <w:r w:rsidR="00167978">
        <w:rPr>
          <w:rFonts w:ascii="Times New Roman" w:hAnsi="Times New Roman" w:cs="Times New Roman"/>
          <w:noProof/>
          <w:sz w:val="23"/>
          <w:szCs w:val="23"/>
        </w:rPr>
        <w:t xml:space="preserve"> also</w:t>
      </w:r>
      <w:r w:rsidRPr="00ED0336">
        <w:rPr>
          <w:rFonts w:ascii="Times New Roman" w:hAnsi="Times New Roman" w:cs="Times New Roman"/>
          <w:noProof/>
          <w:sz w:val="23"/>
          <w:szCs w:val="23"/>
        </w:rPr>
        <w:t xml:space="preserve"> feel</w:t>
      </w:r>
      <w:ins w:id="0" w:author="Fisher, Bonnie" w:date="2023-08-14T11:37:00Z">
        <w:r w:rsidR="00F63481">
          <w:rPr>
            <w:rFonts w:ascii="Times New Roman" w:hAnsi="Times New Roman" w:cs="Times New Roman"/>
            <w:noProof/>
            <w:sz w:val="23"/>
            <w:szCs w:val="23"/>
          </w:rPr>
          <w:t xml:space="preserve"> slight</w:t>
        </w:r>
      </w:ins>
      <w:r w:rsidRPr="00ED0336">
        <w:rPr>
          <w:rFonts w:ascii="Times New Roman" w:hAnsi="Times New Roman" w:cs="Times New Roman"/>
          <w:noProof/>
          <w:sz w:val="23"/>
          <w:szCs w:val="23"/>
        </w:rPr>
        <w:t xml:space="preserve"> vibrations from the construction equipment, but this is no cause for concern</w:t>
      </w:r>
      <w:r w:rsidR="00DC0B6C" w:rsidRPr="00BF0A38">
        <w:rPr>
          <w:rFonts w:ascii="Times New Roman" w:hAnsi="Times New Roman" w:cs="Times New Roman"/>
          <w:sz w:val="23"/>
          <w:szCs w:val="23"/>
          <w:lang w:eastAsia="ja-JP"/>
        </w:rPr>
        <w:t>.</w:t>
      </w:r>
    </w:p>
    <w:p w14:paraId="68A2E29C" w14:textId="77777777" w:rsidR="00167978" w:rsidRPr="00BF0A38" w:rsidRDefault="00167978" w:rsidP="002848EF">
      <w:pPr>
        <w:autoSpaceDE w:val="0"/>
        <w:autoSpaceDN w:val="0"/>
        <w:adjustRightInd w:val="0"/>
        <w:spacing w:after="0"/>
        <w:rPr>
          <w:rFonts w:ascii="Times New Roman" w:hAnsi="Times New Roman" w:cs="Times New Roman"/>
          <w:sz w:val="23"/>
          <w:szCs w:val="23"/>
          <w:lang w:eastAsia="ja-JP"/>
        </w:rPr>
      </w:pPr>
    </w:p>
    <w:p w14:paraId="6FDB2EAA" w14:textId="43CA0F7B" w:rsidR="00AA61B9" w:rsidRPr="00BF0A38" w:rsidRDefault="00ED0336" w:rsidP="002848EF">
      <w:pPr>
        <w:autoSpaceDE w:val="0"/>
        <w:autoSpaceDN w:val="0"/>
        <w:adjustRightInd w:val="0"/>
        <w:spacing w:after="0"/>
        <w:rPr>
          <w:rFonts w:ascii="Times New Roman" w:hAnsi="Times New Roman" w:cs="Times New Roman"/>
          <w:sz w:val="23"/>
          <w:szCs w:val="23"/>
          <w:lang w:eastAsia="ja-JP"/>
        </w:rPr>
      </w:pPr>
      <w:r w:rsidRPr="00BF0A38">
        <w:rPr>
          <w:rFonts w:ascii="Times New Roman" w:hAnsi="Times New Roman" w:cs="Times New Roman"/>
          <w:noProof/>
          <w:sz w:val="23"/>
          <w:szCs w:val="23"/>
        </w:rPr>
        <w:drawing>
          <wp:anchor distT="0" distB="0" distL="114300" distR="114300" simplePos="0" relativeHeight="251660288" behindDoc="1" locked="0" layoutInCell="1" allowOverlap="1" wp14:anchorId="2C245020" wp14:editId="36095B3C">
            <wp:simplePos x="0" y="0"/>
            <wp:positionH relativeFrom="column">
              <wp:posOffset>2835913</wp:posOffset>
            </wp:positionH>
            <wp:positionV relativeFrom="paragraph">
              <wp:posOffset>411480</wp:posOffset>
            </wp:positionV>
            <wp:extent cx="3263262" cy="4413250"/>
            <wp:effectExtent l="0" t="0" r="0" b="6350"/>
            <wp:wrapTight wrapText="bothSides">
              <wp:wrapPolygon edited="0">
                <wp:start x="0" y="0"/>
                <wp:lineTo x="0" y="21538"/>
                <wp:lineTo x="21440" y="21538"/>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TryonClantonWMReplacmentMap.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265365" cy="4416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0336">
        <w:t xml:space="preserve"> </w:t>
      </w:r>
      <w:r w:rsidRPr="00ED0336">
        <w:rPr>
          <w:rFonts w:ascii="Times New Roman" w:hAnsi="Times New Roman" w:cs="Times New Roman"/>
          <w:noProof/>
          <w:sz w:val="23"/>
          <w:szCs w:val="23"/>
        </w:rPr>
        <w:t xml:space="preserve">Along with the construction for FDR, new concrete </w:t>
      </w:r>
      <w:ins w:id="1" w:author="Fisher, Bonnie" w:date="2023-08-14T11:37:00Z">
        <w:r w:rsidR="00F63481">
          <w:rPr>
            <w:rFonts w:ascii="Times New Roman" w:hAnsi="Times New Roman" w:cs="Times New Roman"/>
            <w:noProof/>
            <w:sz w:val="23"/>
            <w:szCs w:val="23"/>
          </w:rPr>
          <w:t xml:space="preserve">driveway </w:t>
        </w:r>
      </w:ins>
      <w:r w:rsidRPr="00ED0336">
        <w:rPr>
          <w:rFonts w:ascii="Times New Roman" w:hAnsi="Times New Roman" w:cs="Times New Roman"/>
          <w:noProof/>
          <w:sz w:val="23"/>
          <w:szCs w:val="23"/>
        </w:rPr>
        <w:t xml:space="preserve">aprons will be poured.  We ask that you do not drive </w:t>
      </w:r>
      <w:ins w:id="2" w:author="Fisher, Bonnie" w:date="2023-08-14T11:38:00Z">
        <w:r w:rsidR="00F63481">
          <w:rPr>
            <w:rFonts w:ascii="Times New Roman" w:hAnsi="Times New Roman" w:cs="Times New Roman"/>
            <w:noProof/>
            <w:sz w:val="23"/>
            <w:szCs w:val="23"/>
          </w:rPr>
          <w:t xml:space="preserve">or park </w:t>
        </w:r>
      </w:ins>
      <w:r w:rsidRPr="00ED0336">
        <w:rPr>
          <w:rFonts w:ascii="Times New Roman" w:hAnsi="Times New Roman" w:cs="Times New Roman"/>
          <w:noProof/>
          <w:sz w:val="23"/>
          <w:szCs w:val="23"/>
        </w:rPr>
        <w:t xml:space="preserve">on them for 72 hours after pouring to allow the concrete to cure.  You </w:t>
      </w:r>
      <w:del w:id="3" w:author="Fisher, Bonnie" w:date="2023-08-14T11:39:00Z">
        <w:r w:rsidRPr="00ED0336" w:rsidDel="00F63481">
          <w:rPr>
            <w:rFonts w:ascii="Times New Roman" w:hAnsi="Times New Roman" w:cs="Times New Roman"/>
            <w:noProof/>
            <w:sz w:val="23"/>
            <w:szCs w:val="23"/>
          </w:rPr>
          <w:delText xml:space="preserve">may </w:delText>
        </w:r>
      </w:del>
      <w:ins w:id="4" w:author="Fisher, Bonnie" w:date="2023-08-14T11:39:00Z">
        <w:r w:rsidR="00F63481">
          <w:rPr>
            <w:rFonts w:ascii="Times New Roman" w:hAnsi="Times New Roman" w:cs="Times New Roman"/>
            <w:noProof/>
            <w:sz w:val="23"/>
            <w:szCs w:val="23"/>
          </w:rPr>
          <w:t>will</w:t>
        </w:r>
        <w:r w:rsidR="00F63481" w:rsidRPr="00ED0336">
          <w:rPr>
            <w:rFonts w:ascii="Times New Roman" w:hAnsi="Times New Roman" w:cs="Times New Roman"/>
            <w:noProof/>
            <w:sz w:val="23"/>
            <w:szCs w:val="23"/>
          </w:rPr>
          <w:t xml:space="preserve"> </w:t>
        </w:r>
      </w:ins>
      <w:r w:rsidRPr="00ED0336">
        <w:rPr>
          <w:rFonts w:ascii="Times New Roman" w:hAnsi="Times New Roman" w:cs="Times New Roman"/>
          <w:noProof/>
          <w:sz w:val="23"/>
          <w:szCs w:val="23"/>
        </w:rPr>
        <w:t>be asked to park away from your driveway for a short time.  Please be assured that Labella and the Town will work closely with the contractor to minimize inconveniences as much as possible.Our construction inspector will communicate closely with each property owner as needed throughout this process.</w:t>
      </w:r>
      <w:r w:rsidR="009751C7" w:rsidRPr="00BF0A38">
        <w:rPr>
          <w:rFonts w:ascii="Times New Roman" w:hAnsi="Times New Roman" w:cs="Times New Roman"/>
          <w:sz w:val="23"/>
          <w:szCs w:val="23"/>
          <w:lang w:eastAsia="ja-JP"/>
        </w:rPr>
        <w:t xml:space="preserve"> </w:t>
      </w:r>
    </w:p>
    <w:p w14:paraId="24D29AAB" w14:textId="77777777" w:rsidR="00AA61B9" w:rsidRPr="00BF0A38" w:rsidRDefault="00AA61B9" w:rsidP="002848EF">
      <w:pPr>
        <w:autoSpaceDE w:val="0"/>
        <w:autoSpaceDN w:val="0"/>
        <w:adjustRightInd w:val="0"/>
        <w:spacing w:after="0"/>
        <w:rPr>
          <w:rFonts w:ascii="Times New Roman" w:hAnsi="Times New Roman" w:cs="Times New Roman"/>
          <w:sz w:val="23"/>
          <w:szCs w:val="23"/>
          <w:lang w:eastAsia="ja-JP"/>
        </w:rPr>
      </w:pPr>
    </w:p>
    <w:p w14:paraId="51116491" w14:textId="777FA380" w:rsidR="00AA61B9" w:rsidRPr="00BF0A38" w:rsidRDefault="00ED0336" w:rsidP="002848EF">
      <w:pPr>
        <w:autoSpaceDE w:val="0"/>
        <w:autoSpaceDN w:val="0"/>
        <w:adjustRightInd w:val="0"/>
        <w:spacing w:after="0"/>
        <w:rPr>
          <w:rFonts w:ascii="Times New Roman" w:hAnsi="Times New Roman" w:cs="Times New Roman"/>
          <w:sz w:val="23"/>
          <w:szCs w:val="23"/>
          <w:lang w:eastAsia="ja-JP"/>
        </w:rPr>
      </w:pPr>
      <w:r w:rsidRPr="00ED0336">
        <w:rPr>
          <w:rFonts w:ascii="Times New Roman" w:hAnsi="Times New Roman" w:cs="Times New Roman"/>
          <w:sz w:val="23"/>
          <w:szCs w:val="23"/>
          <w:lang w:eastAsia="ja-JP"/>
        </w:rPr>
        <w:t xml:space="preserve">Thank you for your cooperation and patience as this project comes to a close.  If you have any questions about this project, please call </w:t>
      </w:r>
      <w:ins w:id="5" w:author="Fisher, Bonnie" w:date="2023-08-14T11:39:00Z">
        <w:r w:rsidR="00F63481">
          <w:rPr>
            <w:rFonts w:ascii="Times New Roman" w:hAnsi="Times New Roman" w:cs="Times New Roman"/>
            <w:sz w:val="23"/>
            <w:szCs w:val="23"/>
            <w:lang w:eastAsia="ja-JP"/>
          </w:rPr>
          <w:t xml:space="preserve">Steve Canter, Inspector at 704-792-5610 or </w:t>
        </w:r>
      </w:ins>
      <w:r w:rsidRPr="00ED0336">
        <w:rPr>
          <w:rFonts w:ascii="Times New Roman" w:hAnsi="Times New Roman" w:cs="Times New Roman"/>
          <w:sz w:val="23"/>
          <w:szCs w:val="23"/>
          <w:lang w:eastAsia="ja-JP"/>
        </w:rPr>
        <w:t xml:space="preserve">Bonnie Fisher, PE with LaBella Associates at </w:t>
      </w:r>
      <w:r>
        <w:rPr>
          <w:rFonts w:ascii="Times New Roman" w:hAnsi="Times New Roman" w:cs="Times New Roman"/>
          <w:sz w:val="23"/>
          <w:szCs w:val="23"/>
          <w:lang w:eastAsia="ja-JP"/>
        </w:rPr>
        <w:t>704-941-2132</w:t>
      </w:r>
      <w:r w:rsidRPr="00ED0336">
        <w:rPr>
          <w:rFonts w:ascii="Times New Roman" w:hAnsi="Times New Roman" w:cs="Times New Roman"/>
          <w:sz w:val="23"/>
          <w:szCs w:val="23"/>
          <w:lang w:eastAsia="ja-JP"/>
        </w:rPr>
        <w:t>.</w:t>
      </w:r>
    </w:p>
    <w:p w14:paraId="234BE96B" w14:textId="77777777" w:rsidR="00AA61B9" w:rsidRPr="00BF0A38" w:rsidRDefault="00AA61B9" w:rsidP="002848EF">
      <w:pPr>
        <w:autoSpaceDE w:val="0"/>
        <w:autoSpaceDN w:val="0"/>
        <w:adjustRightInd w:val="0"/>
        <w:spacing w:after="0"/>
        <w:rPr>
          <w:rFonts w:ascii="Times New Roman" w:hAnsi="Times New Roman" w:cs="Times New Roman"/>
          <w:sz w:val="23"/>
          <w:szCs w:val="23"/>
          <w:lang w:eastAsia="ja-JP"/>
        </w:rPr>
      </w:pPr>
      <w:r w:rsidRPr="00BF0A38">
        <w:rPr>
          <w:rFonts w:ascii="Times New Roman" w:hAnsi="Times New Roman" w:cs="Times New Roman"/>
          <w:sz w:val="23"/>
          <w:szCs w:val="23"/>
          <w:lang w:eastAsia="ja-JP"/>
        </w:rPr>
        <w:t xml:space="preserve">Sincerely, </w:t>
      </w:r>
    </w:p>
    <w:p w14:paraId="26A5E731" w14:textId="77777777" w:rsidR="00ED0336" w:rsidRDefault="00ED0336" w:rsidP="002848EF">
      <w:pPr>
        <w:autoSpaceDE w:val="0"/>
        <w:autoSpaceDN w:val="0"/>
        <w:adjustRightInd w:val="0"/>
        <w:spacing w:after="0"/>
        <w:rPr>
          <w:rFonts w:ascii="Times New Roman" w:hAnsi="Times New Roman" w:cs="Times New Roman"/>
          <w:sz w:val="23"/>
          <w:szCs w:val="23"/>
          <w:lang w:eastAsia="ja-JP"/>
        </w:rPr>
      </w:pPr>
    </w:p>
    <w:p w14:paraId="649672B8" w14:textId="77777777" w:rsidR="00167978" w:rsidRPr="00BF0A38" w:rsidRDefault="00167978" w:rsidP="002848EF">
      <w:pPr>
        <w:autoSpaceDE w:val="0"/>
        <w:autoSpaceDN w:val="0"/>
        <w:adjustRightInd w:val="0"/>
        <w:spacing w:after="0"/>
        <w:rPr>
          <w:rFonts w:ascii="Times New Roman" w:hAnsi="Times New Roman" w:cs="Times New Roman"/>
          <w:sz w:val="23"/>
          <w:szCs w:val="23"/>
          <w:lang w:eastAsia="ja-JP"/>
        </w:rPr>
      </w:pPr>
    </w:p>
    <w:p w14:paraId="7DE456E3" w14:textId="6EECC936" w:rsidR="00AA61B9" w:rsidRPr="00BF0A38" w:rsidRDefault="00ED0336" w:rsidP="002848EF">
      <w:pPr>
        <w:autoSpaceDE w:val="0"/>
        <w:autoSpaceDN w:val="0"/>
        <w:adjustRightInd w:val="0"/>
        <w:spacing w:after="0"/>
        <w:rPr>
          <w:rFonts w:ascii="Times New Roman" w:hAnsi="Times New Roman" w:cs="Times New Roman"/>
          <w:sz w:val="23"/>
          <w:szCs w:val="23"/>
          <w:lang w:eastAsia="ja-JP"/>
        </w:rPr>
      </w:pPr>
      <w:r>
        <w:rPr>
          <w:rFonts w:ascii="Times New Roman" w:hAnsi="Times New Roman" w:cs="Times New Roman"/>
          <w:sz w:val="23"/>
          <w:szCs w:val="23"/>
          <w:lang w:eastAsia="ja-JP"/>
        </w:rPr>
        <w:t>Bonnie Fisher</w:t>
      </w:r>
      <w:r w:rsidR="00AA61B9" w:rsidRPr="00BF0A38">
        <w:rPr>
          <w:rFonts w:ascii="Times New Roman" w:hAnsi="Times New Roman" w:cs="Times New Roman"/>
          <w:sz w:val="23"/>
          <w:szCs w:val="23"/>
          <w:lang w:eastAsia="ja-JP"/>
        </w:rPr>
        <w:t>, PE</w:t>
      </w:r>
    </w:p>
    <w:p w14:paraId="0CB4FF25" w14:textId="77777777" w:rsidR="00AA61B9" w:rsidRPr="00BF0A38" w:rsidRDefault="00AA61B9" w:rsidP="002848EF">
      <w:pPr>
        <w:autoSpaceDE w:val="0"/>
        <w:autoSpaceDN w:val="0"/>
        <w:adjustRightInd w:val="0"/>
        <w:spacing w:after="0"/>
        <w:rPr>
          <w:rFonts w:ascii="Times New Roman" w:hAnsi="Times New Roman" w:cs="Times New Roman"/>
          <w:sz w:val="23"/>
          <w:szCs w:val="23"/>
          <w:lang w:eastAsia="ja-JP"/>
        </w:rPr>
      </w:pPr>
      <w:r w:rsidRPr="00BF0A38">
        <w:rPr>
          <w:rFonts w:ascii="Times New Roman" w:hAnsi="Times New Roman" w:cs="Times New Roman"/>
          <w:sz w:val="23"/>
          <w:szCs w:val="23"/>
          <w:lang w:eastAsia="ja-JP"/>
        </w:rPr>
        <w:t>Project Manager</w:t>
      </w:r>
    </w:p>
    <w:p w14:paraId="7FC2F8CB" w14:textId="474901BE" w:rsidR="003D7CF5" w:rsidRPr="00BF0A38" w:rsidRDefault="00800613" w:rsidP="00BF0A38">
      <w:pPr>
        <w:spacing w:after="0"/>
        <w:rPr>
          <w:rFonts w:ascii="Times New Roman" w:hAnsi="Times New Roman" w:cs="Times New Roman"/>
          <w:sz w:val="23"/>
          <w:szCs w:val="23"/>
        </w:rPr>
      </w:pPr>
      <w:r w:rsidRPr="00BF0A38">
        <w:rPr>
          <w:rFonts w:ascii="Times New Roman" w:hAnsi="Times New Roman" w:cs="Times New Roman"/>
          <w:sz w:val="23"/>
          <w:szCs w:val="23"/>
          <w:lang w:eastAsia="ja-JP"/>
        </w:rPr>
        <w:t>LaB</w:t>
      </w:r>
      <w:r w:rsidR="00AA61B9" w:rsidRPr="00BF0A38">
        <w:rPr>
          <w:rFonts w:ascii="Times New Roman" w:hAnsi="Times New Roman" w:cs="Times New Roman"/>
          <w:sz w:val="23"/>
          <w:szCs w:val="23"/>
          <w:lang w:eastAsia="ja-JP"/>
        </w:rPr>
        <w:t>ella Associates</w:t>
      </w:r>
    </w:p>
    <w:sectPr w:rsidR="003D7CF5" w:rsidRPr="00BF0A38" w:rsidSect="00BF0A38">
      <w:headerReference w:type="default" r:id="rId9"/>
      <w:footerReference w:type="default" r:id="rId10"/>
      <w:headerReference w:type="first" r:id="rId11"/>
      <w:footerReference w:type="first" r:id="rId12"/>
      <w:pgSz w:w="12240" w:h="15840"/>
      <w:pgMar w:top="1440" w:right="1296" w:bottom="1296" w:left="1296"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FB25" w14:textId="77777777" w:rsidR="00D876C9" w:rsidRDefault="00D876C9" w:rsidP="003D7CF5">
      <w:pPr>
        <w:spacing w:after="0" w:line="240" w:lineRule="auto"/>
      </w:pPr>
      <w:r>
        <w:separator/>
      </w:r>
    </w:p>
  </w:endnote>
  <w:endnote w:type="continuationSeparator" w:id="0">
    <w:p w14:paraId="4DC3F509" w14:textId="77777777" w:rsidR="00D876C9" w:rsidRDefault="00D876C9" w:rsidP="003D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80573"/>
      <w:docPartObj>
        <w:docPartGallery w:val="Page Numbers (Bottom of Page)"/>
        <w:docPartUnique/>
      </w:docPartObj>
    </w:sdtPr>
    <w:sdtContent>
      <w:p w14:paraId="1F3C1AF6" w14:textId="77777777" w:rsidR="003D7CF5" w:rsidRDefault="00853AEB">
        <w:pPr>
          <w:pStyle w:val="Footer"/>
        </w:pPr>
        <w:r w:rsidRPr="00853AEB">
          <w:rPr>
            <w:noProof/>
            <w:color w:val="78BE20"/>
          </w:rPr>
          <mc:AlternateContent>
            <mc:Choice Requires="wps">
              <w:drawing>
                <wp:anchor distT="0" distB="0" distL="114300" distR="114300" simplePos="0" relativeHeight="251665408" behindDoc="0" locked="0" layoutInCell="1" allowOverlap="1" wp14:anchorId="68F90EF9" wp14:editId="35C05068">
                  <wp:simplePos x="0" y="0"/>
                  <wp:positionH relativeFrom="column">
                    <wp:posOffset>6209030</wp:posOffset>
                  </wp:positionH>
                  <wp:positionV relativeFrom="paragraph">
                    <wp:posOffset>-351790</wp:posOffset>
                  </wp:positionV>
                  <wp:extent cx="24862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248628" cy="0"/>
                          </a:xfrm>
                          <a:prstGeom prst="line">
                            <a:avLst/>
                          </a:prstGeom>
                          <a:ln w="12700">
                            <a:solidFill>
                              <a:srgbClr val="78BE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E9B53"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8.9pt,-27.7pt" to="5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" strokecolor="#78be20" strokeweight="1pt"/>
              </w:pict>
            </mc:Fallback>
          </mc:AlternateContent>
        </w:r>
        <w:r w:rsidRPr="00853AEB">
          <w:rPr>
            <w:noProof/>
            <w:color w:val="78BE20"/>
          </w:rPr>
          <mc:AlternateContent>
            <mc:Choice Requires="wps">
              <w:drawing>
                <wp:anchor distT="0" distB="0" distL="114300" distR="114300" simplePos="0" relativeHeight="251664384" behindDoc="0" locked="0" layoutInCell="1" allowOverlap="1" wp14:anchorId="2DD9797A" wp14:editId="0B16130B">
                  <wp:simplePos x="0" y="0"/>
                  <wp:positionH relativeFrom="rightMargin">
                    <wp:align>center</wp:align>
                  </wp:positionH>
                  <wp:positionV relativeFrom="bottomMargin">
                    <wp:align>center</wp:align>
                  </wp:positionV>
                  <wp:extent cx="383540"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83763"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2B7221B" w14:textId="77777777" w:rsidR="00853AEB" w:rsidRPr="00853AEB" w:rsidRDefault="00853AEB" w:rsidP="00853AEB">
                              <w:pPr>
                                <w:pStyle w:val="NoSpacing"/>
                                <w:rPr>
                                  <w:b/>
                                  <w:color w:val="78BE20"/>
                                </w:rPr>
                              </w:pPr>
                              <w:r w:rsidRPr="00853AEB">
                                <w:rPr>
                                  <w:b/>
                                  <w:color w:val="78BE20"/>
                                </w:rPr>
                                <w:fldChar w:fldCharType="begin"/>
                              </w:r>
                              <w:r w:rsidRPr="00853AEB">
                                <w:rPr>
                                  <w:b/>
                                  <w:color w:val="78BE20"/>
                                </w:rPr>
                                <w:instrText xml:space="preserve"> PAGE   \* MERGEFORMAT </w:instrText>
                              </w:r>
                              <w:r w:rsidRPr="00853AEB">
                                <w:rPr>
                                  <w:b/>
                                  <w:color w:val="78BE20"/>
                                </w:rPr>
                                <w:fldChar w:fldCharType="separate"/>
                              </w:r>
                              <w:r w:rsidR="00AA61B9">
                                <w:rPr>
                                  <w:b/>
                                  <w:noProof/>
                                  <w:color w:val="78BE20"/>
                                </w:rPr>
                                <w:t>4</w:t>
                              </w:r>
                              <w:r w:rsidRPr="00853AEB">
                                <w:rPr>
                                  <w:b/>
                                  <w:noProof/>
                                  <w:color w:val="78BE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9797A" id="Rectangle 650" o:spid="_x0000_s1026" style="position:absolute;margin-left:0;margin-top:0;width:30.2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n33AEAAI8DAAAOAAAAZHJzL2Uyb0RvYy54bWysU9tu2zAMfR+wfxD0vthui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" filled="f" fillcolor="#c0504d" stroked="f" strokecolor="#5c83b4" strokeweight="2.25pt">
                  <v:textbox inset=",0,,0">
                    <w:txbxContent>
                      <w:p w14:paraId="72B7221B" w14:textId="77777777" w:rsidR="00853AEB" w:rsidRPr="00853AEB" w:rsidRDefault="00853AEB" w:rsidP="00853AEB">
                        <w:pPr>
                          <w:pStyle w:val="NoSpacing"/>
                          <w:rPr>
                            <w:b/>
                            <w:color w:val="78BE20"/>
                          </w:rPr>
                        </w:pPr>
                        <w:r w:rsidRPr="00853AEB">
                          <w:rPr>
                            <w:b/>
                            <w:color w:val="78BE20"/>
                          </w:rPr>
                          <w:fldChar w:fldCharType="begin"/>
                        </w:r>
                        <w:r w:rsidRPr="00853AEB">
                          <w:rPr>
                            <w:b/>
                            <w:color w:val="78BE20"/>
                          </w:rPr>
                          <w:instrText xml:space="preserve"> PAGE   \* MERGEFORMAT </w:instrText>
                        </w:r>
                        <w:r w:rsidRPr="00853AEB">
                          <w:rPr>
                            <w:b/>
                            <w:color w:val="78BE20"/>
                          </w:rPr>
                          <w:fldChar w:fldCharType="separate"/>
                        </w:r>
                        <w:r w:rsidR="00AA61B9">
                          <w:rPr>
                            <w:b/>
                            <w:noProof/>
                            <w:color w:val="78BE20"/>
                          </w:rPr>
                          <w:t>4</w:t>
                        </w:r>
                        <w:r w:rsidRPr="00853AEB">
                          <w:rPr>
                            <w:b/>
                            <w:noProof/>
                            <w:color w:val="78BE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DEF6" w14:textId="77777777" w:rsidR="003D7CF5" w:rsidRDefault="006C673F" w:rsidP="00701424">
    <w:pPr>
      <w:pStyle w:val="Footer"/>
      <w:tabs>
        <w:tab w:val="clear" w:pos="4680"/>
        <w:tab w:val="clear" w:pos="9360"/>
        <w:tab w:val="left" w:pos="5385"/>
      </w:tabs>
    </w:pPr>
    <w:r>
      <w:rPr>
        <w:noProof/>
      </w:rPr>
      <w:drawing>
        <wp:anchor distT="0" distB="0" distL="114300" distR="114300" simplePos="0" relativeHeight="251669504" behindDoc="0" locked="0" layoutInCell="1" allowOverlap="1" wp14:anchorId="1D197C40" wp14:editId="75C070DF">
          <wp:simplePos x="0" y="0"/>
          <wp:positionH relativeFrom="margin">
            <wp:posOffset>247015</wp:posOffset>
          </wp:positionH>
          <wp:positionV relativeFrom="margin">
            <wp:posOffset>8467725</wp:posOffset>
          </wp:positionV>
          <wp:extent cx="5481955" cy="53911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a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1955" cy="5391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B6A6" w14:textId="77777777" w:rsidR="00D876C9" w:rsidRDefault="00D876C9" w:rsidP="003D7CF5">
      <w:pPr>
        <w:spacing w:after="0" w:line="240" w:lineRule="auto"/>
      </w:pPr>
      <w:r>
        <w:separator/>
      </w:r>
    </w:p>
  </w:footnote>
  <w:footnote w:type="continuationSeparator" w:id="0">
    <w:p w14:paraId="1B7CC175" w14:textId="77777777" w:rsidR="00D876C9" w:rsidRDefault="00D876C9" w:rsidP="003D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902" w14:textId="77777777" w:rsidR="003D7CF5" w:rsidRDefault="00A9646C">
    <w:pPr>
      <w:pStyle w:val="Header"/>
    </w:pPr>
    <w:r>
      <w:rPr>
        <w:noProof/>
      </w:rPr>
      <w:drawing>
        <wp:anchor distT="0" distB="0" distL="114300" distR="114300" simplePos="0" relativeHeight="251662336" behindDoc="1" locked="0" layoutInCell="1" allowOverlap="1" wp14:anchorId="76730DC4" wp14:editId="36E421FF">
          <wp:simplePos x="0" y="0"/>
          <wp:positionH relativeFrom="margin">
            <wp:posOffset>2706370</wp:posOffset>
          </wp:positionH>
          <wp:positionV relativeFrom="paragraph">
            <wp:posOffset>-180975</wp:posOffset>
          </wp:positionV>
          <wp:extent cx="396875" cy="457200"/>
          <wp:effectExtent l="0" t="0" r="3175" b="0"/>
          <wp:wrapTight wrapText="bothSides">
            <wp:wrapPolygon edited="0">
              <wp:start x="0" y="0"/>
              <wp:lineTo x="0" y="20700"/>
              <wp:lineTo x="20736" y="20700"/>
              <wp:lineTo x="20736" y="0"/>
              <wp:lineTo x="0" y="0"/>
            </wp:wrapPolygon>
          </wp:wrapTight>
          <wp:docPr id="4" name="Picture 4" descr="P:\Brand\Logos\cmyk\coated\emblem\JPG\LABELLA_CMYK-C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nd\Logos\cmyk\coated\emblem\JPG\LABELLA_CMYK-C_EMBLE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854" t="15309" r="16854" b="15305"/>
                  <a:stretch/>
                </pic:blipFill>
                <pic:spPr bwMode="auto">
                  <a:xfrm>
                    <a:off x="0" y="0"/>
                    <a:ext cx="39687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1E0B" w14:textId="77777777" w:rsidR="003D7CF5" w:rsidRDefault="00B809D1" w:rsidP="00B809D1">
    <w:pPr>
      <w:pStyle w:val="Header"/>
      <w:jc w:val="center"/>
    </w:pPr>
    <w:r>
      <w:rPr>
        <w:noProof/>
      </w:rPr>
      <w:drawing>
        <wp:anchor distT="0" distB="0" distL="114300" distR="114300" simplePos="0" relativeHeight="251668480" behindDoc="1" locked="0" layoutInCell="1" allowOverlap="1" wp14:anchorId="68E538AD" wp14:editId="3CBC4114">
          <wp:simplePos x="0" y="0"/>
          <wp:positionH relativeFrom="column">
            <wp:posOffset>1660525</wp:posOffset>
          </wp:positionH>
          <wp:positionV relativeFrom="paragraph">
            <wp:posOffset>-381000</wp:posOffset>
          </wp:positionV>
          <wp:extent cx="2593340" cy="1083310"/>
          <wp:effectExtent l="0" t="0" r="0" b="0"/>
          <wp:wrapTight wrapText="bothSides">
            <wp:wrapPolygon edited="0">
              <wp:start x="1745" y="4178"/>
              <wp:lineTo x="1745" y="15953"/>
              <wp:lineTo x="2856" y="16333"/>
              <wp:lineTo x="12217" y="17093"/>
              <wp:lineTo x="19040" y="17093"/>
              <wp:lineTo x="19516" y="16333"/>
              <wp:lineTo x="19833" y="7217"/>
              <wp:lineTo x="16660" y="5698"/>
              <wp:lineTo x="4443" y="4178"/>
              <wp:lineTo x="1745" y="417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LA_RGB_HO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334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ACE"/>
    <w:multiLevelType w:val="hybridMultilevel"/>
    <w:tmpl w:val="67AC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67AB"/>
    <w:multiLevelType w:val="hybridMultilevel"/>
    <w:tmpl w:val="8F1E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0E57"/>
    <w:multiLevelType w:val="hybridMultilevel"/>
    <w:tmpl w:val="ABD8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2429F9"/>
    <w:multiLevelType w:val="hybridMultilevel"/>
    <w:tmpl w:val="DDBC12DA"/>
    <w:lvl w:ilvl="0" w:tplc="6E8A17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6B1D"/>
    <w:multiLevelType w:val="hybridMultilevel"/>
    <w:tmpl w:val="30F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B3ECD"/>
    <w:multiLevelType w:val="hybridMultilevel"/>
    <w:tmpl w:val="190AD730"/>
    <w:lvl w:ilvl="0" w:tplc="6E8A17B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B3807"/>
    <w:multiLevelType w:val="hybridMultilevel"/>
    <w:tmpl w:val="1F04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D5540"/>
    <w:multiLevelType w:val="hybridMultilevel"/>
    <w:tmpl w:val="68C60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35378"/>
    <w:multiLevelType w:val="multilevel"/>
    <w:tmpl w:val="CF36C66A"/>
    <w:lvl w:ilvl="0">
      <w:start w:val="1"/>
      <w:numFmt w:val="decimal"/>
      <w:lvlText w:val="%1."/>
      <w:lvlJc w:val="left"/>
      <w:pPr>
        <w:ind w:left="720" w:hanging="360"/>
      </w:p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5615709"/>
    <w:multiLevelType w:val="hybridMultilevel"/>
    <w:tmpl w:val="5F50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F3D24"/>
    <w:multiLevelType w:val="hybridMultilevel"/>
    <w:tmpl w:val="7002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81836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836667">
    <w:abstractNumId w:val="2"/>
  </w:num>
  <w:num w:numId="3" w16cid:durableId="1586184256">
    <w:abstractNumId w:val="1"/>
  </w:num>
  <w:num w:numId="4" w16cid:durableId="14623947">
    <w:abstractNumId w:val="0"/>
  </w:num>
  <w:num w:numId="5" w16cid:durableId="1791824694">
    <w:abstractNumId w:val="4"/>
  </w:num>
  <w:num w:numId="6" w16cid:durableId="1875191637">
    <w:abstractNumId w:val="6"/>
  </w:num>
  <w:num w:numId="7" w16cid:durableId="1472554414">
    <w:abstractNumId w:val="5"/>
  </w:num>
  <w:num w:numId="8" w16cid:durableId="1583635413">
    <w:abstractNumId w:val="3"/>
  </w:num>
  <w:num w:numId="9" w16cid:durableId="1864782274">
    <w:abstractNumId w:val="10"/>
  </w:num>
  <w:num w:numId="10" w16cid:durableId="398553426">
    <w:abstractNumId w:val="9"/>
  </w:num>
  <w:num w:numId="11" w16cid:durableId="3689161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her, Bonnie">
    <w15:presenceInfo w15:providerId="AD" w15:userId="S::BFisher@labellapc.com::4b2aff92-722a-477e-bf00-c622ee3fc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F5"/>
    <w:rsid w:val="00020F3C"/>
    <w:rsid w:val="00057B2D"/>
    <w:rsid w:val="000B1BD4"/>
    <w:rsid w:val="0011312E"/>
    <w:rsid w:val="00121061"/>
    <w:rsid w:val="00140591"/>
    <w:rsid w:val="00157326"/>
    <w:rsid w:val="00163131"/>
    <w:rsid w:val="0016698A"/>
    <w:rsid w:val="00167978"/>
    <w:rsid w:val="00171FFC"/>
    <w:rsid w:val="00190B13"/>
    <w:rsid w:val="001B0703"/>
    <w:rsid w:val="002848EF"/>
    <w:rsid w:val="002853C4"/>
    <w:rsid w:val="0028740C"/>
    <w:rsid w:val="002E0B75"/>
    <w:rsid w:val="003053B6"/>
    <w:rsid w:val="00310174"/>
    <w:rsid w:val="00311D2B"/>
    <w:rsid w:val="00340B98"/>
    <w:rsid w:val="00361603"/>
    <w:rsid w:val="003879E6"/>
    <w:rsid w:val="003A2C94"/>
    <w:rsid w:val="003C739C"/>
    <w:rsid w:val="003D2DF8"/>
    <w:rsid w:val="003D7CF5"/>
    <w:rsid w:val="004013CE"/>
    <w:rsid w:val="00437C1B"/>
    <w:rsid w:val="004C3C39"/>
    <w:rsid w:val="004D4EC4"/>
    <w:rsid w:val="004E23B1"/>
    <w:rsid w:val="0051289C"/>
    <w:rsid w:val="005271DC"/>
    <w:rsid w:val="00544DFD"/>
    <w:rsid w:val="00557F36"/>
    <w:rsid w:val="00580023"/>
    <w:rsid w:val="005A4D9F"/>
    <w:rsid w:val="00611E8C"/>
    <w:rsid w:val="0063733B"/>
    <w:rsid w:val="00690F1F"/>
    <w:rsid w:val="006951DB"/>
    <w:rsid w:val="006B7904"/>
    <w:rsid w:val="006C673F"/>
    <w:rsid w:val="006F0324"/>
    <w:rsid w:val="006F23AD"/>
    <w:rsid w:val="006F3EBA"/>
    <w:rsid w:val="00701424"/>
    <w:rsid w:val="007404B1"/>
    <w:rsid w:val="007409B6"/>
    <w:rsid w:val="0079538F"/>
    <w:rsid w:val="007A0CBC"/>
    <w:rsid w:val="007E748D"/>
    <w:rsid w:val="007F1180"/>
    <w:rsid w:val="00800613"/>
    <w:rsid w:val="00802723"/>
    <w:rsid w:val="008109BA"/>
    <w:rsid w:val="00853AEB"/>
    <w:rsid w:val="0086466C"/>
    <w:rsid w:val="00872C2C"/>
    <w:rsid w:val="008C1B69"/>
    <w:rsid w:val="008C5A35"/>
    <w:rsid w:val="008F6D56"/>
    <w:rsid w:val="00901CC5"/>
    <w:rsid w:val="009179E8"/>
    <w:rsid w:val="009219D5"/>
    <w:rsid w:val="00932812"/>
    <w:rsid w:val="0094462F"/>
    <w:rsid w:val="00945878"/>
    <w:rsid w:val="0095152B"/>
    <w:rsid w:val="009640C1"/>
    <w:rsid w:val="0096547B"/>
    <w:rsid w:val="009751C7"/>
    <w:rsid w:val="00982BA7"/>
    <w:rsid w:val="009D0791"/>
    <w:rsid w:val="009E25CD"/>
    <w:rsid w:val="00A160A8"/>
    <w:rsid w:val="00A33B9E"/>
    <w:rsid w:val="00A50F36"/>
    <w:rsid w:val="00A86E54"/>
    <w:rsid w:val="00A9646C"/>
    <w:rsid w:val="00AA61B9"/>
    <w:rsid w:val="00B26340"/>
    <w:rsid w:val="00B65005"/>
    <w:rsid w:val="00B809D1"/>
    <w:rsid w:val="00B92FD2"/>
    <w:rsid w:val="00BB4F3C"/>
    <w:rsid w:val="00BC0952"/>
    <w:rsid w:val="00BC2F7C"/>
    <w:rsid w:val="00BC5F27"/>
    <w:rsid w:val="00BF0A38"/>
    <w:rsid w:val="00C10769"/>
    <w:rsid w:val="00C33538"/>
    <w:rsid w:val="00C4107F"/>
    <w:rsid w:val="00C502F3"/>
    <w:rsid w:val="00C52E69"/>
    <w:rsid w:val="00C5659A"/>
    <w:rsid w:val="00C61144"/>
    <w:rsid w:val="00CE4847"/>
    <w:rsid w:val="00D05E60"/>
    <w:rsid w:val="00D44B43"/>
    <w:rsid w:val="00D638C6"/>
    <w:rsid w:val="00D8325D"/>
    <w:rsid w:val="00D86559"/>
    <w:rsid w:val="00D876C9"/>
    <w:rsid w:val="00D87745"/>
    <w:rsid w:val="00DA670C"/>
    <w:rsid w:val="00DC0B6C"/>
    <w:rsid w:val="00E033DE"/>
    <w:rsid w:val="00E23760"/>
    <w:rsid w:val="00E628CA"/>
    <w:rsid w:val="00E81254"/>
    <w:rsid w:val="00E84301"/>
    <w:rsid w:val="00E96D88"/>
    <w:rsid w:val="00ED0336"/>
    <w:rsid w:val="00EE66B0"/>
    <w:rsid w:val="00F63481"/>
    <w:rsid w:val="00FD3ED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7A782"/>
  <w15:docId w15:val="{A9FC14CD-F692-4313-8385-2DF9C1B3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F5"/>
  </w:style>
  <w:style w:type="paragraph" w:styleId="Footer">
    <w:name w:val="footer"/>
    <w:basedOn w:val="Normal"/>
    <w:link w:val="FooterChar"/>
    <w:uiPriority w:val="99"/>
    <w:unhideWhenUsed/>
    <w:rsid w:val="003D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F5"/>
  </w:style>
  <w:style w:type="paragraph" w:styleId="BalloonText">
    <w:name w:val="Balloon Text"/>
    <w:basedOn w:val="Normal"/>
    <w:link w:val="BalloonTextChar"/>
    <w:uiPriority w:val="99"/>
    <w:semiHidden/>
    <w:unhideWhenUsed/>
    <w:rsid w:val="003D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CF5"/>
    <w:rPr>
      <w:rFonts w:ascii="Tahoma" w:hAnsi="Tahoma" w:cs="Tahoma"/>
      <w:sz w:val="16"/>
      <w:szCs w:val="16"/>
    </w:rPr>
  </w:style>
  <w:style w:type="paragraph" w:styleId="NoSpacing">
    <w:name w:val="No Spacing"/>
    <w:uiPriority w:val="1"/>
    <w:qFormat/>
    <w:rsid w:val="00853AEB"/>
    <w:pPr>
      <w:spacing w:after="0" w:line="240" w:lineRule="auto"/>
    </w:pPr>
  </w:style>
  <w:style w:type="paragraph" w:styleId="ListParagraph">
    <w:name w:val="List Paragraph"/>
    <w:basedOn w:val="Normal"/>
    <w:uiPriority w:val="34"/>
    <w:qFormat/>
    <w:rsid w:val="000B1BD4"/>
    <w:pPr>
      <w:ind w:left="720"/>
      <w:contextualSpacing/>
    </w:pPr>
  </w:style>
  <w:style w:type="paragraph" w:styleId="Revision">
    <w:name w:val="Revision"/>
    <w:hidden/>
    <w:uiPriority w:val="99"/>
    <w:semiHidden/>
    <w:rsid w:val="00F63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6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LaBella">
      <a:dk1>
        <a:sysClr val="windowText" lastClr="000000"/>
      </a:dk1>
      <a:lt1>
        <a:sysClr val="window" lastClr="FFFFFF"/>
      </a:lt1>
      <a:dk2>
        <a:srgbClr val="78BE20"/>
      </a:dk2>
      <a:lt2>
        <a:srgbClr val="C3DEE4"/>
      </a:lt2>
      <a:accent1>
        <a:srgbClr val="343E40"/>
      </a:accent1>
      <a:accent2>
        <a:srgbClr val="D76925"/>
      </a:accent2>
      <a:accent3>
        <a:srgbClr val="F2F2F2"/>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 Olivia</dc:creator>
  <cp:lastModifiedBy>Lisa Snyder</cp:lastModifiedBy>
  <cp:revision>2</cp:revision>
  <cp:lastPrinted>2023-04-12T13:29:00Z</cp:lastPrinted>
  <dcterms:created xsi:type="dcterms:W3CDTF">2023-08-14T18:31:00Z</dcterms:created>
  <dcterms:modified xsi:type="dcterms:W3CDTF">2023-08-14T18:31:00Z</dcterms:modified>
</cp:coreProperties>
</file>